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C2EB" w14:textId="1E6FADA4" w:rsidR="00CA1360" w:rsidRPr="00B875D4" w:rsidRDefault="00105DE0" w:rsidP="00CA1360">
      <w:pPr>
        <w:jc w:val="center"/>
        <w:rPr>
          <w:ins w:id="0" w:author="Gianluigi Ciacci" w:date="2018-03-01T06:40:00Z"/>
          <w:rFonts w:ascii="Calibri" w:hAnsi="Calibri" w:cs="Calibri"/>
          <w:b/>
          <w:sz w:val="36"/>
          <w:szCs w:val="36"/>
          <w:lang w:eastAsia="en-GB"/>
        </w:rPr>
      </w:pPr>
      <w:r>
        <w:rPr>
          <w:rFonts w:ascii="Calibri" w:hAnsi="Calibri" w:cs="Calibri"/>
          <w:b/>
          <w:sz w:val="36"/>
          <w:szCs w:val="36"/>
          <w:lang w:eastAsia="en-GB"/>
        </w:rPr>
        <w:t>EDITALIA</w:t>
      </w:r>
      <w:r w:rsidR="00BD794A">
        <w:rPr>
          <w:rFonts w:ascii="Calibri" w:hAnsi="Calibri" w:cs="Calibri"/>
          <w:b/>
          <w:sz w:val="36"/>
          <w:szCs w:val="36"/>
          <w:lang w:eastAsia="en-GB"/>
        </w:rPr>
        <w:t xml:space="preserve"> S.p.A.</w:t>
      </w:r>
    </w:p>
    <w:p w14:paraId="0EB2C481" w14:textId="5FC0C0CC" w:rsidR="00CA1360" w:rsidRPr="00B875D4" w:rsidRDefault="00CA1360" w:rsidP="00CA1360">
      <w:pPr>
        <w:jc w:val="center"/>
        <w:rPr>
          <w:rFonts w:ascii="Calibri" w:hAnsi="Calibri" w:cs="Calibri"/>
          <w:b/>
          <w:sz w:val="36"/>
          <w:szCs w:val="36"/>
          <w:lang w:eastAsia="en-GB"/>
        </w:rPr>
      </w:pPr>
      <w:r w:rsidRPr="00B875D4">
        <w:rPr>
          <w:rFonts w:ascii="Calibri" w:hAnsi="Calibri" w:cs="Calibri"/>
          <w:b/>
          <w:sz w:val="36"/>
          <w:szCs w:val="36"/>
          <w:lang w:eastAsia="en-GB"/>
        </w:rPr>
        <w:t xml:space="preserve">INFORMATIVA SUL TRATTAMENTO DEI DATI </w:t>
      </w:r>
      <w:r>
        <w:rPr>
          <w:rFonts w:ascii="Calibri" w:hAnsi="Calibri" w:cs="Calibri"/>
          <w:b/>
          <w:sz w:val="36"/>
          <w:szCs w:val="36"/>
          <w:lang w:eastAsia="en-GB"/>
        </w:rPr>
        <w:t>PERSONALI</w:t>
      </w:r>
    </w:p>
    <w:p w14:paraId="7B294806" w14:textId="436E0F47" w:rsidR="00CA1360" w:rsidRPr="00B875D4" w:rsidRDefault="0008339C" w:rsidP="00CA1360">
      <w:pPr>
        <w:spacing w:after="160"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noProof/>
        </w:rPr>
        <w:pict w14:anchorId="644197EB">
          <v:line id="Connecteur droit 1" o:spid="_x0000_s1026" alt="" style="position:absolute;left:0;text-align:left;flip:y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19.75pt" to="475.25pt,21.8pt" strokecolor="#4472c4" strokeweight=".5pt">
            <v:stroke joinstyle="miter"/>
            <o:lock v:ext="edit" shapetype="f"/>
          </v:line>
        </w:pict>
      </w:r>
    </w:p>
    <w:p w14:paraId="79BD1319" w14:textId="77777777" w:rsidR="00CA1360" w:rsidRPr="00B875D4" w:rsidRDefault="00CA1360" w:rsidP="00CA1360">
      <w:pPr>
        <w:tabs>
          <w:tab w:val="left" w:pos="3717"/>
          <w:tab w:val="left" w:pos="5676"/>
        </w:tabs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875D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875D4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592AF46" w14:textId="77777777" w:rsidR="00CA1360" w:rsidRPr="00105DE0" w:rsidRDefault="00CA1360" w:rsidP="00CA1360">
      <w:pPr>
        <w:spacing w:after="160" w:line="256" w:lineRule="auto"/>
        <w:ind w:left="1080" w:hanging="720"/>
        <w:contextualSpacing/>
        <w:jc w:val="both"/>
        <w:outlineLvl w:val="0"/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</w:pPr>
      <w:r w:rsidRP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>Premessa</w:t>
      </w:r>
    </w:p>
    <w:p w14:paraId="093883F2" w14:textId="432171C9" w:rsidR="00CA1360" w:rsidRPr="00105DE0" w:rsidRDefault="00CA136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L’informativa descrive le caratteristiche del trattamento svolto 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da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S.p.A.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in relazione </w:t>
      </w:r>
      <w:r w:rsidR="003E43BC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al serv</w:t>
      </w:r>
      <w:r w:rsidR="0011276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izio di consulenza gratuita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</w:t>
      </w:r>
    </w:p>
    <w:p w14:paraId="582A853F" w14:textId="77777777" w:rsidR="00CA1360" w:rsidRPr="00105DE0" w:rsidRDefault="00CA1360" w:rsidP="00CA1360">
      <w:pPr>
        <w:spacing w:after="160" w:line="256" w:lineRule="auto"/>
        <w:ind w:left="1080" w:hanging="720"/>
        <w:contextualSpacing/>
        <w:jc w:val="both"/>
        <w:outlineLvl w:val="0"/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</w:pPr>
      <w:r w:rsidRP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>Quali dati personali raccogliamo?</w:t>
      </w:r>
    </w:p>
    <w:p w14:paraId="7BCCE17F" w14:textId="68B5C04C" w:rsidR="00125A20" w:rsidRPr="00105DE0" w:rsidRDefault="00105DE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="00CA1360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in qualità di Titolare del trattamento, raccoglie</w:t>
      </w:r>
      <w:r w:rsidR="00CA1360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125A20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 seguenti dati personali:</w:t>
      </w:r>
    </w:p>
    <w:p w14:paraId="0DDB8B06" w14:textId="09C75573" w:rsidR="00112762" w:rsidRDefault="00112762" w:rsidP="00125A20">
      <w:pPr>
        <w:pStyle w:val="Paragrafoelenco"/>
        <w:numPr>
          <w:ilvl w:val="0"/>
          <w:numId w:val="9"/>
        </w:numPr>
        <w:spacing w:after="160" w:line="256" w:lineRule="auto"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t>dati identificativi;</w:t>
      </w:r>
    </w:p>
    <w:p w14:paraId="6A194A2E" w14:textId="77777777" w:rsidR="00112762" w:rsidRDefault="00125A20" w:rsidP="00125A20">
      <w:pPr>
        <w:pStyle w:val="Paragrafoelenco"/>
        <w:numPr>
          <w:ilvl w:val="0"/>
          <w:numId w:val="9"/>
        </w:numPr>
        <w:spacing w:after="160" w:line="256" w:lineRule="auto"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t>dati di conta</w:t>
      </w:r>
      <w:r w:rsidR="00BD794A"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t>tto (indirizz</w:t>
      </w:r>
      <w:r w:rsidR="00CC2081"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t>o e-mail</w:t>
      </w:r>
      <w:r w:rsidR="00112762"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t>, telefono;</w:t>
      </w:r>
    </w:p>
    <w:p w14:paraId="55826A26" w14:textId="1DFB7996" w:rsidR="00125A20" w:rsidRPr="00105DE0" w:rsidRDefault="00112762" w:rsidP="00125A20">
      <w:pPr>
        <w:pStyle w:val="Paragrafoelenco"/>
        <w:numPr>
          <w:ilvl w:val="0"/>
          <w:numId w:val="9"/>
        </w:numPr>
        <w:spacing w:after="160" w:line="256" w:lineRule="auto"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t>denominazione dell’azienda di appartenenza</w:t>
      </w:r>
      <w:r w:rsidR="00125A20"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t>.</w:t>
      </w:r>
    </w:p>
    <w:p w14:paraId="1D6BB6BB" w14:textId="77777777" w:rsidR="00CA1360" w:rsidRPr="00105DE0" w:rsidRDefault="00CA1360" w:rsidP="00CA1360">
      <w:pPr>
        <w:spacing w:after="160" w:line="256" w:lineRule="auto"/>
        <w:ind w:left="1080" w:hanging="720"/>
        <w:contextualSpacing/>
        <w:jc w:val="both"/>
        <w:outlineLvl w:val="0"/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</w:pPr>
      <w:r w:rsidRP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>Per quali finalità utilizziamo i Suoi dati personali?</w:t>
      </w:r>
    </w:p>
    <w:p w14:paraId="484DEAE4" w14:textId="353F4A7B" w:rsidR="00CA1360" w:rsidRPr="00105DE0" w:rsidRDefault="00105DE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="00BD794A" w:rsidRPr="00105DE0">
        <w:rPr>
          <w:color w:val="000000" w:themeColor="text1"/>
        </w:rPr>
        <w:t xml:space="preserve"> 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tratta</w:t>
      </w:r>
      <w:r w:rsidR="00CA1360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l’informazione personale 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dell’interessato </w:t>
      </w:r>
      <w:r w:rsidR="00CA1360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per perseguire le seguenti finalità:</w:t>
      </w:r>
    </w:p>
    <w:p w14:paraId="6C50061F" w14:textId="77777777" w:rsidR="00112762" w:rsidRDefault="00112762" w:rsidP="00CA1360">
      <w:pPr>
        <w:pStyle w:val="Paragrafoelenco"/>
        <w:numPr>
          <w:ilvl w:val="0"/>
          <w:numId w:val="8"/>
        </w:numPr>
        <w:spacing w:after="160" w:line="256" w:lineRule="auto"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t>fornire riscontro alle richieste formulate dagli interessati;</w:t>
      </w:r>
    </w:p>
    <w:p w14:paraId="2AC303D3" w14:textId="0B305099" w:rsidR="00105DE0" w:rsidRPr="00105DE0" w:rsidRDefault="00112762" w:rsidP="00CA1360">
      <w:pPr>
        <w:pStyle w:val="Paragrafoelenco"/>
        <w:numPr>
          <w:ilvl w:val="0"/>
          <w:numId w:val="8"/>
        </w:numPr>
        <w:spacing w:after="160" w:line="256" w:lineRule="auto"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t>inviare materiale informativo sui servizi offerti.</w:t>
      </w:r>
      <w:bookmarkStart w:id="1" w:name="_GoBack"/>
      <w:bookmarkEnd w:id="1"/>
    </w:p>
    <w:p w14:paraId="2E8A063B" w14:textId="77777777" w:rsidR="00CA1360" w:rsidRPr="00105DE0" w:rsidRDefault="00CA1360" w:rsidP="00CA1360">
      <w:pPr>
        <w:spacing w:after="160" w:line="256" w:lineRule="auto"/>
        <w:ind w:left="1080" w:hanging="720"/>
        <w:contextualSpacing/>
        <w:jc w:val="both"/>
        <w:outlineLvl w:val="0"/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</w:pPr>
      <w:proofErr w:type="spellStart"/>
      <w:r w:rsidRP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>Perchè</w:t>
      </w:r>
      <w:proofErr w:type="spellEnd"/>
      <w:r w:rsidRP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 xml:space="preserve"> il trattamento che svolgiamo è legittimo?</w:t>
      </w:r>
    </w:p>
    <w:p w14:paraId="001DDAC8" w14:textId="621643B5" w:rsidR="00CA1360" w:rsidRPr="00105DE0" w:rsidRDefault="00CA136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Il trattamento dei dati personali svolto da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è legittimo </w:t>
      </w:r>
      <w:proofErr w:type="spellStart"/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perchè</w:t>
      </w:r>
      <w:proofErr w:type="spellEnd"/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si fond</w:t>
      </w:r>
      <w:r w:rsidR="0011276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 sull’adempimento di obbligazioni contrattuali. L’invio di materiale informativo si fonda invece sul consenso dell’interessato.</w:t>
      </w:r>
    </w:p>
    <w:p w14:paraId="145ED9DD" w14:textId="04A7E8AA" w:rsidR="00CA1360" w:rsidRPr="00105DE0" w:rsidRDefault="00CA1360" w:rsidP="00CA1360">
      <w:pPr>
        <w:spacing w:after="160" w:line="256" w:lineRule="auto"/>
        <w:ind w:left="1080" w:hanging="720"/>
        <w:contextualSpacing/>
        <w:jc w:val="both"/>
        <w:outlineLvl w:val="0"/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</w:pPr>
      <w:r w:rsidRP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 xml:space="preserve">Con quali modalità </w:t>
      </w:r>
      <w:r w:rsid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>EDITALIA</w:t>
      </w:r>
      <w:r w:rsidR="00BD794A" w:rsidRP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 xml:space="preserve"> S.p.A</w:t>
      </w:r>
      <w:r w:rsidRP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 xml:space="preserve"> tratta i Suoi dati personali e per quanto tempo li conserva?</w:t>
      </w:r>
    </w:p>
    <w:p w14:paraId="15D8B766" w14:textId="77777777" w:rsidR="00CA1360" w:rsidRPr="00105DE0" w:rsidRDefault="00CA136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 Suoi dati personali sono trattati sia in modalità cartacea che elettronica (</w:t>
      </w:r>
      <w:proofErr w:type="spellStart"/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servers</w:t>
      </w:r>
      <w:proofErr w:type="spellEnd"/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, database in cloud, software applicativi etc.). </w:t>
      </w:r>
    </w:p>
    <w:p w14:paraId="36008A2B" w14:textId="65C86629" w:rsidR="00CA1360" w:rsidRPr="00105DE0" w:rsidRDefault="00105DE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="00CA1360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conserva le informazioni personali dell’interessato seguendo alcuni criteri fondamentali di seguito evidenziati: in particolare riferibili alle finalità della raccolta, ai termini previsti per il trattamento a scopi di marketing e ai termini di prescrizione dettati dalla legge. </w:t>
      </w:r>
    </w:p>
    <w:p w14:paraId="4DC175E8" w14:textId="77777777" w:rsidR="00CA1360" w:rsidRPr="00105DE0" w:rsidRDefault="00CA1360" w:rsidP="00CA1360">
      <w:pPr>
        <w:spacing w:after="160" w:line="256" w:lineRule="auto"/>
        <w:ind w:left="1080" w:hanging="720"/>
        <w:contextualSpacing/>
        <w:jc w:val="both"/>
        <w:outlineLvl w:val="0"/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</w:pPr>
    </w:p>
    <w:p w14:paraId="11D532FB" w14:textId="77777777" w:rsidR="00CA1360" w:rsidRPr="00105DE0" w:rsidRDefault="00CA1360" w:rsidP="00CA1360">
      <w:pPr>
        <w:spacing w:after="160" w:line="256" w:lineRule="auto"/>
        <w:ind w:left="1080" w:hanging="720"/>
        <w:contextualSpacing/>
        <w:jc w:val="both"/>
        <w:outlineLvl w:val="0"/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</w:pPr>
      <w:r w:rsidRP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>A chi comunichiamo i dati personali?</w:t>
      </w:r>
    </w:p>
    <w:p w14:paraId="3B1177AA" w14:textId="50A8CDD8" w:rsidR="00CA1360" w:rsidRPr="00105DE0" w:rsidRDefault="00BD794A" w:rsidP="00BD794A">
      <w:pPr>
        <w:spacing w:after="160" w:line="256" w:lineRule="auto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  <w:lang w:eastAsia="en-GB"/>
        </w:rPr>
      </w:pPr>
      <w:r w:rsidRPr="00105DE0">
        <w:rPr>
          <w:rFonts w:ascii="Calibri" w:hAnsi="Calibri" w:cs="Calibri"/>
          <w:b/>
          <w:i/>
          <w:color w:val="000000" w:themeColor="text1"/>
          <w:sz w:val="22"/>
          <w:szCs w:val="22"/>
          <w:lang w:eastAsia="en-GB"/>
        </w:rPr>
        <w:t xml:space="preserve">All’interno di </w:t>
      </w:r>
      <w:r w:rsidR="00105DE0">
        <w:rPr>
          <w:rFonts w:ascii="Calibri" w:hAnsi="Calibri" w:cs="Calibri"/>
          <w:b/>
          <w:i/>
          <w:color w:val="000000" w:themeColor="text1"/>
          <w:sz w:val="22"/>
          <w:szCs w:val="22"/>
          <w:lang w:eastAsia="en-GB"/>
        </w:rPr>
        <w:t>EDITALIA</w:t>
      </w:r>
      <w:r w:rsidRPr="00105DE0">
        <w:rPr>
          <w:rFonts w:ascii="Calibri" w:hAnsi="Calibri" w:cs="Calibri"/>
          <w:b/>
          <w:i/>
          <w:color w:val="000000" w:themeColor="text1"/>
          <w:sz w:val="22"/>
          <w:szCs w:val="22"/>
          <w:lang w:eastAsia="en-GB"/>
        </w:rPr>
        <w:t xml:space="preserve"> S.p.A</w:t>
      </w:r>
    </w:p>
    <w:p w14:paraId="28287C3E" w14:textId="16A40D41" w:rsidR="00CA1360" w:rsidRPr="00105DE0" w:rsidRDefault="00CA136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Possono accedere ai dati personali solo i collaboratori 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di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che ne abbiano necessità per offrire i servizi richiesti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val="fr-FR" w:eastAsia="en-US"/>
        </w:rPr>
        <w:t xml:space="preserve"> 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 limitatamente alle sole informazioni a ciò strumentali e connesse. In particolare:</w:t>
      </w:r>
    </w:p>
    <w:p w14:paraId="343314F1" w14:textId="77777777" w:rsidR="00CA1360" w:rsidRPr="00105DE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</w:pPr>
      <w:proofErr w:type="spellStart"/>
      <w:r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>personale</w:t>
      </w:r>
      <w:proofErr w:type="spellEnd"/>
      <w:r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>amministrativo</w:t>
      </w:r>
      <w:proofErr w:type="spellEnd"/>
      <w:r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>;</w:t>
      </w:r>
    </w:p>
    <w:p w14:paraId="26B720CB" w14:textId="39002A53" w:rsidR="00CA1360" w:rsidRPr="00105DE0" w:rsidRDefault="00BD794A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</w:pPr>
      <w:proofErr w:type="spellStart"/>
      <w:r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>personale</w:t>
      </w:r>
      <w:proofErr w:type="spellEnd"/>
      <w:r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>dell’ufficio</w:t>
      </w:r>
      <w:proofErr w:type="spellEnd"/>
      <w:r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>commerciale</w:t>
      </w:r>
      <w:proofErr w:type="spellEnd"/>
      <w:r w:rsidR="00CA1360"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  <w:t>.</w:t>
      </w:r>
    </w:p>
    <w:p w14:paraId="5A71CAE9" w14:textId="77777777" w:rsidR="00CA1360" w:rsidRPr="00105DE0" w:rsidRDefault="00CA1360" w:rsidP="00CA1360">
      <w:pPr>
        <w:spacing w:after="160" w:line="256" w:lineRule="auto"/>
        <w:ind w:left="502"/>
        <w:contextualSpacing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  <w:lang w:val="en-US" w:eastAsia="en-US"/>
        </w:rPr>
      </w:pPr>
    </w:p>
    <w:p w14:paraId="5A822B34" w14:textId="5EEE7FD1" w:rsidR="00CA1360" w:rsidRPr="00105DE0" w:rsidRDefault="00CA136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I nostri dipendenti e collaboratori sono stati informati su quanto sia importante mantenere l’assoluto riserbo sui dati personali: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="00BD794A" w:rsidRPr="00105DE0">
        <w:rPr>
          <w:color w:val="000000" w:themeColor="text1"/>
        </w:rPr>
        <w:t xml:space="preserve"> 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adotta tutte le azioni necessarie per richiamare la loro attenzione sulle responsabilità in tema di protezione dei dati personali. </w:t>
      </w:r>
    </w:p>
    <w:p w14:paraId="4EC04C92" w14:textId="77777777" w:rsidR="00CA1360" w:rsidRPr="00105DE0" w:rsidRDefault="00CA1360" w:rsidP="00CA1360">
      <w:pPr>
        <w:spacing w:after="160" w:line="256" w:lineRule="auto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  <w:lang w:eastAsia="en-GB"/>
        </w:rPr>
      </w:pPr>
      <w:r w:rsidRPr="00105DE0">
        <w:rPr>
          <w:rFonts w:ascii="Calibri" w:hAnsi="Calibri" w:cs="Calibri"/>
          <w:b/>
          <w:i/>
          <w:color w:val="000000" w:themeColor="text1"/>
          <w:sz w:val="22"/>
          <w:szCs w:val="22"/>
          <w:lang w:eastAsia="en-GB"/>
        </w:rPr>
        <w:t>Fornitori di servizi</w:t>
      </w:r>
    </w:p>
    <w:p w14:paraId="42465F58" w14:textId="6B650FC8" w:rsidR="00CA1360" w:rsidRPr="00105DE0" w:rsidRDefault="00105DE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="00BD794A" w:rsidRPr="00105DE0">
        <w:rPr>
          <w:color w:val="000000" w:themeColor="text1"/>
        </w:rPr>
        <w:t xml:space="preserve"> </w:t>
      </w:r>
      <w:r w:rsidR="00CA1360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condivide le informazioni personali con alcuni fornitori che la coadiuvano nell’erogazione dei servizi da Lei richiesti:</w:t>
      </w:r>
    </w:p>
    <w:p w14:paraId="20C498CC" w14:textId="4396FBC2" w:rsidR="00CA136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lastRenderedPageBreak/>
        <w:t>terze parti che forniscono supporto per la gestione del servizio</w:t>
      </w:r>
      <w:r w:rsidR="00BD794A" w:rsidRPr="00105DE0"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t xml:space="preserve"> di newsletter</w:t>
      </w:r>
      <w:r w:rsidR="00CC2081"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  <w:t>.</w:t>
      </w:r>
    </w:p>
    <w:p w14:paraId="31269E2E" w14:textId="77777777" w:rsidR="00CA1360" w:rsidRPr="00105DE0" w:rsidRDefault="00CA1360" w:rsidP="00CA1360">
      <w:pPr>
        <w:spacing w:after="160" w:line="256" w:lineRule="auto"/>
        <w:ind w:left="502"/>
        <w:contextualSpacing/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  <w:lang w:eastAsia="en-US"/>
        </w:rPr>
      </w:pPr>
    </w:p>
    <w:p w14:paraId="318F1CE9" w14:textId="6E81269F" w:rsidR="00CA1360" w:rsidRDefault="00CA136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Qualora soggetti terzi accedano ai i dati, lo faranno rispettando la normativa vigente in materia di protezione dei dati personali e le istruzioni impartite da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</w:t>
      </w:r>
    </w:p>
    <w:p w14:paraId="60CD26ED" w14:textId="77777777" w:rsidR="00112762" w:rsidRPr="00112762" w:rsidRDefault="00112762" w:rsidP="00112762">
      <w:pPr>
        <w:tabs>
          <w:tab w:val="num" w:pos="426"/>
        </w:tabs>
        <w:suppressAutoHyphens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12762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Le informazioni personali riferibili all’interessato potranno altresì essere comunicate, previo esplicito consenso, anche all’Istituto della Enciclopedia Italiana fondato da Giovanni Treccani S.p.A;</w:t>
      </w:r>
    </w:p>
    <w:p w14:paraId="6BB3839E" w14:textId="77777777" w:rsidR="00112762" w:rsidRPr="00105DE0" w:rsidRDefault="00112762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5A54D416" w14:textId="77777777" w:rsidR="00CA1360" w:rsidRPr="00105DE0" w:rsidRDefault="00CA1360" w:rsidP="00CA1360">
      <w:pPr>
        <w:spacing w:after="160" w:line="256" w:lineRule="auto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  <w:lang w:eastAsia="en-GB"/>
        </w:rPr>
      </w:pPr>
      <w:r w:rsidRPr="00105DE0">
        <w:rPr>
          <w:rFonts w:ascii="Calibri" w:hAnsi="Calibri" w:cs="Calibri"/>
          <w:b/>
          <w:i/>
          <w:color w:val="000000" w:themeColor="text1"/>
          <w:sz w:val="22"/>
          <w:szCs w:val="22"/>
          <w:lang w:eastAsia="en-GB"/>
        </w:rPr>
        <w:t>Requisiti di legge</w:t>
      </w:r>
    </w:p>
    <w:p w14:paraId="035927BD" w14:textId="77777777" w:rsidR="00CA1360" w:rsidRPr="00105DE0" w:rsidRDefault="00CA136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Non comunichiamo le informazioni personali ad altre terze parti senza autorizzazione, salvo quando ciò sia richiesto dalla legge o da un’Autorità.</w:t>
      </w:r>
    </w:p>
    <w:p w14:paraId="0E5625AD" w14:textId="77777777" w:rsidR="00CA1360" w:rsidRPr="00105DE0" w:rsidRDefault="00CA1360" w:rsidP="00CA1360">
      <w:pPr>
        <w:spacing w:after="160" w:line="256" w:lineRule="auto"/>
        <w:ind w:left="1080" w:hanging="720"/>
        <w:contextualSpacing/>
        <w:jc w:val="both"/>
        <w:outlineLvl w:val="0"/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</w:pPr>
      <w:r w:rsidRP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>Quali sono I Suoi diritti come interessato del trattamento e come può esercitarli?</w:t>
      </w:r>
    </w:p>
    <w:p w14:paraId="19F0112D" w14:textId="77777777" w:rsidR="00CA1360" w:rsidRPr="00105DE0" w:rsidRDefault="00CA136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Il Nuovo Regolamento europeo in materia di protezione dei dati personali (2016/679) Le garantisce, come interessato del trattamento, specifici diritti.</w:t>
      </w:r>
    </w:p>
    <w:p w14:paraId="29CFAF16" w14:textId="77777777" w:rsidR="00CA1360" w:rsidRPr="00105DE0" w:rsidRDefault="00CA136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Per ciascun trattamento, può esercitare I seguenti diritti:</w:t>
      </w:r>
    </w:p>
    <w:p w14:paraId="1F7C9A43" w14:textId="77777777" w:rsidR="00CA1360" w:rsidRPr="00105DE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Diritto di accesso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: ha il diritto di ottenere una copia dei dati personali di cui siamo in possesso e che sono sottoposti a trattamento;</w:t>
      </w:r>
    </w:p>
    <w:p w14:paraId="0A36C9D2" w14:textId="688890A4" w:rsidR="00CA1360" w:rsidRPr="00105DE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Diritto alla rettificazione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: ha il diritto di rettificare i Suoi dati personali conservati da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qualora non siano aggiornati o corretti;</w:t>
      </w:r>
    </w:p>
    <w:p w14:paraId="72E929B8" w14:textId="5D7A8BE0" w:rsidR="00CA1360" w:rsidRPr="00105DE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Diritto di opporsi al trattamento di dati personali per finalità commerciali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: può chiedere che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cessi di inviare comunicazioni commerciali in qualsiasi momento; </w:t>
      </w:r>
    </w:p>
    <w:p w14:paraId="75F26D07" w14:textId="77777777" w:rsidR="00CA1360" w:rsidRPr="00105DE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 xml:space="preserve">Diritto di opporsi a decisioni basate su processi esclusivamente automatizzati: 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può chiedere di non essere destinatario di decisioni prese in base a processi esclusivamente automatizzati, inclusa l’attività di profilazione; </w:t>
      </w:r>
    </w:p>
    <w:p w14:paraId="704DA90A" w14:textId="77777777" w:rsidR="00CA1360" w:rsidRPr="00105DE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Diritto di revocare un consenso prestato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: ha il diritto di revocare il consenso prestato per un determinato trattamento in qualsiasi momento; </w:t>
      </w:r>
    </w:p>
    <w:p w14:paraId="6E5ADC71" w14:textId="738FDBCB" w:rsidR="00CA1360" w:rsidRPr="00105DE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Diritto di rivolgersi all’Autorità Garante per la protezione dei dati personali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: ha il diritto di rivolgersi all’Autorità Garante per la protezione dei dati personali qualora abbia dubbi sul trattamento di dati personali operato da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</w:t>
      </w:r>
    </w:p>
    <w:p w14:paraId="2EC7C5FA" w14:textId="77777777" w:rsidR="00CA1360" w:rsidRPr="00105DE0" w:rsidRDefault="00CA136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Può esercitare anche i seguenti diritti al ricorrere di determinate circostanze:</w:t>
      </w:r>
    </w:p>
    <w:p w14:paraId="4102C317" w14:textId="4086B918" w:rsidR="00CA1360" w:rsidRPr="00105DE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Diritto alla cancellazione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: può richiedere che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cancelli I Suoi dati personali qualora siano cessati gli scopi del trattamento e non sussistano interessi legittimi o norme di legge che ne impongano la continuazione; </w:t>
      </w:r>
    </w:p>
    <w:p w14:paraId="220316D5" w14:textId="056D0CC4" w:rsidR="00CA1360" w:rsidRPr="00105DE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Diritto di opporsi ad un trattamento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: può chiedere che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cessi di svolgere un determinato trattamento sui Suoi dati personali;</w:t>
      </w:r>
    </w:p>
    <w:p w14:paraId="6B8FBC2C" w14:textId="729583DC" w:rsidR="00CA1360" w:rsidRPr="00105DE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Diritto di limitare il trattamento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: ha il diritto di richiedere che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limiti le operazioni di trattamento sui Suoi dati personali;</w:t>
      </w:r>
    </w:p>
    <w:p w14:paraId="0432D92D" w14:textId="77777777" w:rsidR="00CA1360" w:rsidRPr="00105DE0" w:rsidRDefault="00CA1360" w:rsidP="00CA1360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  <w:t>Diritto alla portabilità del dato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: ha il diritto di ottenere una copia dei Suoi dati in un formato strutturato ed </w:t>
      </w:r>
      <w:proofErr w:type="spellStart"/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informaticamente</w:t>
      </w:r>
      <w:proofErr w:type="spellEnd"/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trasferibile ad altro Titolare. </w:t>
      </w:r>
    </w:p>
    <w:p w14:paraId="2DC24A1F" w14:textId="77777777" w:rsidR="00CA1360" w:rsidRPr="00105DE0" w:rsidRDefault="00CA1360" w:rsidP="00CA1360">
      <w:pPr>
        <w:spacing w:after="160" w:line="256" w:lineRule="auto"/>
        <w:ind w:left="720"/>
        <w:contextualSpacing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</w:p>
    <w:p w14:paraId="1C2F22BC" w14:textId="622739DF" w:rsidR="00CA1360" w:rsidRPr="00105DE0" w:rsidRDefault="00CA1360" w:rsidP="00BD794A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Qualora volesse esercitare I Suoi diritti, per favore invii una e</w:t>
      </w:r>
      <w:r w:rsidR="003E43BC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-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mail o scriva al seguente indirizzo specificando la Sua richiesta e fornendoci le informazioni necessarie ad identificarla (allegando anche una copia del Suo documento di identità): </w:t>
      </w:r>
      <w:r w:rsidR="00EC4CD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EDITALIA S.P.A. – Piazza della Enciclopedia Italiana 4 – 00186 – Roma – </w:t>
      </w:r>
      <w:hyperlink r:id="rId6" w:history="1">
        <w:r w:rsidR="00EC4CD6" w:rsidRPr="009A3BCB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privacy@editalia.it</w:t>
        </w:r>
      </w:hyperlink>
      <w:r w:rsidR="00EC4CD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</w:p>
    <w:p w14:paraId="57543EA4" w14:textId="6C150332" w:rsidR="00CA1360" w:rsidRPr="00105DE0" w:rsidRDefault="00105DE0" w:rsidP="00CA1360">
      <w:pPr>
        <w:spacing w:after="160" w:line="25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S.p.A.</w:t>
      </w:r>
      <w:r w:rsidR="00CA1360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le risponderà entro un mese. Se per qualche motivo non ri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uscissimo a risponderle, il Titolare </w:t>
      </w:r>
      <w:r w:rsidR="00CA1360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le fornirà una spiegazione dettagliata sul motivo per cui non può soddisfare la Sua richiesta.</w:t>
      </w:r>
    </w:p>
    <w:p w14:paraId="55F40A32" w14:textId="77777777" w:rsidR="00CA1360" w:rsidRPr="00105DE0" w:rsidRDefault="00CA1360" w:rsidP="00CA1360">
      <w:pP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0E37FA3B" w14:textId="77777777" w:rsidR="00CA1360" w:rsidRPr="00105DE0" w:rsidRDefault="00CA1360" w:rsidP="00CA1360">
      <w:pPr>
        <w:spacing w:after="160" w:line="256" w:lineRule="auto"/>
        <w:ind w:left="1080" w:hanging="720"/>
        <w:contextualSpacing/>
        <w:jc w:val="both"/>
        <w:outlineLvl w:val="0"/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</w:pPr>
      <w:r w:rsidRPr="00105DE0">
        <w:rPr>
          <w:rFonts w:ascii="Calibri" w:hAnsi="Calibri" w:cs="Calibri"/>
          <w:b/>
          <w:color w:val="000000" w:themeColor="text1"/>
          <w:sz w:val="24"/>
          <w:szCs w:val="22"/>
          <w:lang w:eastAsia="en-GB"/>
        </w:rPr>
        <w:t>Come può contattarci?</w:t>
      </w:r>
    </w:p>
    <w:p w14:paraId="2D87F442" w14:textId="77777777" w:rsidR="00EC4CD6" w:rsidRPr="00105DE0" w:rsidRDefault="00CA1360" w:rsidP="00EC4CD6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La presente informative ha lo scopo di informarLa su quali siano I Suoi dati personali raccolti da </w:t>
      </w:r>
      <w:r w:rsid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EDITALIA</w:t>
      </w:r>
      <w:r w:rsidR="00BD794A"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S.p.A. </w:t>
      </w:r>
      <w:r w:rsidRPr="00105DE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e come siano trattati. Se avesse bisogno di qualsiasi tipo di chiarimento, per favore ci contatti ai seguenti riferimenti: </w:t>
      </w:r>
      <w:r w:rsidR="00EC4CD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EDITALIA S.P.A. – Piazza della Enciclopedia Italiana 4 – 00186 – Roma – </w:t>
      </w:r>
      <w:hyperlink r:id="rId7" w:history="1">
        <w:r w:rsidR="00EC4CD6" w:rsidRPr="009A3BCB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privacy@editalia.it</w:t>
        </w:r>
      </w:hyperlink>
      <w:r w:rsidR="00EC4CD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</w:p>
    <w:p w14:paraId="733828D9" w14:textId="3497C67A" w:rsidR="00CA1360" w:rsidRDefault="00CA1360" w:rsidP="00EC4CD6">
      <w:pPr>
        <w:spacing w:after="160" w:line="259" w:lineRule="auto"/>
        <w:jc w:val="both"/>
        <w:rPr>
          <w:b/>
          <w:color w:val="000000" w:themeColor="text1"/>
        </w:rPr>
      </w:pPr>
    </w:p>
    <w:p w14:paraId="4C841354" w14:textId="77777777" w:rsidR="00CA1360" w:rsidRPr="00CC2081" w:rsidRDefault="00CA1360" w:rsidP="00CA1360">
      <w:pPr>
        <w:tabs>
          <w:tab w:val="num" w:pos="720"/>
        </w:tabs>
        <w:suppressAutoHyphens/>
        <w:ind w:left="644"/>
        <w:jc w:val="center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14:paraId="7CF70CA0" w14:textId="77777777" w:rsidR="00CA1360" w:rsidRPr="00105DE0" w:rsidRDefault="00CA1360" w:rsidP="00CA1360">
      <w:pPr>
        <w:rPr>
          <w:color w:val="000000" w:themeColor="text1"/>
        </w:rPr>
      </w:pPr>
    </w:p>
    <w:p w14:paraId="2743D6E9" w14:textId="00D42955" w:rsidR="00667A3D" w:rsidRPr="00105DE0" w:rsidRDefault="00667A3D">
      <w:pPr>
        <w:rPr>
          <w:color w:val="000000" w:themeColor="text1"/>
        </w:rPr>
      </w:pPr>
    </w:p>
    <w:sectPr w:rsidR="00667A3D" w:rsidRPr="00105DE0" w:rsidSect="00DE66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C20C2"/>
    <w:multiLevelType w:val="hybridMultilevel"/>
    <w:tmpl w:val="4EBE480A"/>
    <w:name w:val="Outline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24C9E"/>
    <w:multiLevelType w:val="hybridMultilevel"/>
    <w:tmpl w:val="1098F9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291D"/>
    <w:multiLevelType w:val="hybridMultilevel"/>
    <w:tmpl w:val="DC06683A"/>
    <w:lvl w:ilvl="0" w:tplc="A1605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5581"/>
    <w:multiLevelType w:val="hybridMultilevel"/>
    <w:tmpl w:val="E304A80C"/>
    <w:lvl w:ilvl="0" w:tplc="C2802EC0">
      <w:numFmt w:val="bullet"/>
      <w:lvlText w:val="-"/>
      <w:lvlJc w:val="left"/>
      <w:pPr>
        <w:ind w:left="502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61116"/>
    <w:multiLevelType w:val="hybridMultilevel"/>
    <w:tmpl w:val="6FD25876"/>
    <w:lvl w:ilvl="0" w:tplc="C56AF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284C"/>
    <w:multiLevelType w:val="hybridMultilevel"/>
    <w:tmpl w:val="4E2A17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24815"/>
    <w:multiLevelType w:val="hybridMultilevel"/>
    <w:tmpl w:val="014C2B30"/>
    <w:name w:val="Outline5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CF054CD"/>
    <w:multiLevelType w:val="hybridMultilevel"/>
    <w:tmpl w:val="FFA8770C"/>
    <w:name w:val="Outline3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A28"/>
    <w:rsid w:val="00042E3D"/>
    <w:rsid w:val="0008339C"/>
    <w:rsid w:val="000B6FC4"/>
    <w:rsid w:val="00105DE0"/>
    <w:rsid w:val="00112762"/>
    <w:rsid w:val="00125A20"/>
    <w:rsid w:val="00172373"/>
    <w:rsid w:val="0023104A"/>
    <w:rsid w:val="00263BBA"/>
    <w:rsid w:val="003150B8"/>
    <w:rsid w:val="00357966"/>
    <w:rsid w:val="003C1A28"/>
    <w:rsid w:val="003E43BC"/>
    <w:rsid w:val="00450FE3"/>
    <w:rsid w:val="0047550B"/>
    <w:rsid w:val="004A488C"/>
    <w:rsid w:val="00667A3D"/>
    <w:rsid w:val="00722F96"/>
    <w:rsid w:val="00751011"/>
    <w:rsid w:val="007A1528"/>
    <w:rsid w:val="008518C7"/>
    <w:rsid w:val="00894831"/>
    <w:rsid w:val="008F5207"/>
    <w:rsid w:val="00911033"/>
    <w:rsid w:val="009379BC"/>
    <w:rsid w:val="00A444CE"/>
    <w:rsid w:val="00A92A5B"/>
    <w:rsid w:val="00A95572"/>
    <w:rsid w:val="00AC14F3"/>
    <w:rsid w:val="00AE51CC"/>
    <w:rsid w:val="00B146E4"/>
    <w:rsid w:val="00BA3182"/>
    <w:rsid w:val="00BD794A"/>
    <w:rsid w:val="00C64F45"/>
    <w:rsid w:val="00C77C74"/>
    <w:rsid w:val="00CA1360"/>
    <w:rsid w:val="00CC2081"/>
    <w:rsid w:val="00D80453"/>
    <w:rsid w:val="00DB0930"/>
    <w:rsid w:val="00DD16F7"/>
    <w:rsid w:val="00DE667D"/>
    <w:rsid w:val="00EC4CD6"/>
    <w:rsid w:val="00E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45063B"/>
  <w15:docId w15:val="{FBFFB7C0-794E-4693-A22D-F47CA2F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1A28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C1A28"/>
    <w:pPr>
      <w:spacing w:before="100" w:beforeAutospacing="1" w:after="100" w:afterAutospacing="1"/>
    </w:pPr>
    <w:rPr>
      <w:color w:val="00008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51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79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4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vacy@edita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vacy@edita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30A9A-A8DB-481D-B0AA-9FCD15E2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900</Words>
  <Characters>5135</Characters>
  <Application>Microsoft Office Word</Application>
  <DocSecurity>0</DocSecurity>
  <Lines>42</Lines>
  <Paragraphs>12</Paragraphs>
  <ScaleCrop>false</ScaleCrop>
  <Company>oooo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Arbitrio</dc:creator>
  <cp:keywords/>
  <dc:description/>
  <cp:lastModifiedBy>D'Ambrosio Roberta</cp:lastModifiedBy>
  <cp:revision>41</cp:revision>
  <dcterms:created xsi:type="dcterms:W3CDTF">2014-04-11T10:30:00Z</dcterms:created>
  <dcterms:modified xsi:type="dcterms:W3CDTF">2018-08-02T14:44:00Z</dcterms:modified>
</cp:coreProperties>
</file>